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16" w:rsidRPr="00345116" w:rsidRDefault="00345116" w:rsidP="0034511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COVID19-Frequently asked questions</w:t>
      </w:r>
      <w:r w:rsidRPr="003820B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regarding immunosuppressant medication</w:t>
      </w:r>
    </w:p>
    <w:p w:rsidR="00345116" w:rsidRPr="00345116" w:rsidRDefault="00345116" w:rsidP="00345116">
      <w:pPr>
        <w:spacing w:after="0" w:line="240" w:lineRule="auto"/>
        <w:textAlignment w:val="baseline"/>
        <w:rPr>
          <w:rFonts w:eastAsia="Times New Roman" w:cstheme="minorHAnsi"/>
          <w:color w:val="1F243D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1F243D"/>
          <w:sz w:val="24"/>
          <w:szCs w:val="24"/>
          <w:bdr w:val="none" w:sz="0" w:space="0" w:color="auto" w:frame="1"/>
          <w:lang w:eastAsia="en-GB"/>
        </w:rPr>
        <w:t>Q: Should I stop my</w:t>
      </w:r>
      <w:r w:rsidRPr="00345116">
        <w:rPr>
          <w:rFonts w:eastAsia="Times New Roman" w:cstheme="minorHAnsi"/>
          <w:b/>
          <w:bCs/>
          <w:color w:val="1F243D"/>
          <w:sz w:val="24"/>
          <w:szCs w:val="24"/>
          <w:bdr w:val="none" w:sz="0" w:space="0" w:color="auto" w:frame="1"/>
          <w:lang w:eastAsia="en-GB"/>
        </w:rPr>
        <w:t xml:space="preserve"> medication as a precaution?</w:t>
      </w:r>
    </w:p>
    <w:p w:rsidR="00345116" w:rsidRPr="00345116" w:rsidRDefault="00345116" w:rsidP="00345116">
      <w:pPr>
        <w:spacing w:after="0" w:line="240" w:lineRule="auto"/>
        <w:textAlignment w:val="baseline"/>
        <w:rPr>
          <w:rFonts w:eastAsia="Times New Roman" w:cstheme="minorHAnsi"/>
          <w:color w:val="1F243D"/>
          <w:sz w:val="24"/>
          <w:szCs w:val="24"/>
          <w:lang w:eastAsia="en-GB"/>
        </w:rPr>
      </w:pPr>
    </w:p>
    <w:p w:rsidR="00EC0637" w:rsidRPr="00EC0637" w:rsidRDefault="00EC0637" w:rsidP="00EC0637">
      <w:pPr>
        <w:spacing w:after="0" w:line="240" w:lineRule="auto"/>
        <w:textAlignment w:val="baseline"/>
        <w:rPr>
          <w:rFonts w:eastAsia="Times New Roman" w:cstheme="minorHAnsi"/>
          <w:color w:val="1F243D"/>
          <w:sz w:val="24"/>
          <w:szCs w:val="24"/>
          <w:lang w:eastAsia="en-GB"/>
        </w:rPr>
      </w:pPr>
      <w:r w:rsidRPr="00EC0637">
        <w:rPr>
          <w:rFonts w:eastAsia="Times New Roman" w:cstheme="minorHAnsi"/>
          <w:color w:val="1F243D"/>
          <w:sz w:val="24"/>
          <w:szCs w:val="24"/>
          <w:lang w:eastAsia="en-GB"/>
        </w:rPr>
        <w:t>You should continue</w:t>
      </w:r>
      <w:r w:rsidR="00F92EE6">
        <w:rPr>
          <w:rFonts w:eastAsia="Times New Roman" w:cstheme="minorHAnsi"/>
          <w:color w:val="1F243D"/>
          <w:sz w:val="24"/>
          <w:szCs w:val="24"/>
          <w:lang w:eastAsia="en-GB"/>
        </w:rPr>
        <w:t xml:space="preserve"> taking</w:t>
      </w:r>
      <w:r w:rsidRPr="00EC0637">
        <w:rPr>
          <w:rFonts w:eastAsia="Times New Roman" w:cstheme="minorHAnsi"/>
          <w:color w:val="1F243D"/>
          <w:sz w:val="24"/>
          <w:szCs w:val="24"/>
          <w:lang w:eastAsia="en-GB"/>
        </w:rPr>
        <w:t xml:space="preserve"> your </w:t>
      </w:r>
      <w:r w:rsidR="00F92EE6">
        <w:rPr>
          <w:rFonts w:eastAsia="Times New Roman" w:cstheme="minorHAnsi"/>
          <w:color w:val="1F243D"/>
          <w:sz w:val="24"/>
          <w:szCs w:val="24"/>
          <w:lang w:eastAsia="en-GB"/>
        </w:rPr>
        <w:t>medicines</w:t>
      </w:r>
      <w:r w:rsidRPr="00EC0637">
        <w:rPr>
          <w:rFonts w:eastAsia="Times New Roman" w:cstheme="minorHAnsi"/>
          <w:color w:val="1F243D"/>
          <w:sz w:val="24"/>
          <w:szCs w:val="24"/>
          <w:lang w:eastAsia="en-GB"/>
        </w:rPr>
        <w:t>, including steroids, unless instructed otherwise by your clinician.</w:t>
      </w:r>
    </w:p>
    <w:p w:rsidR="00EC0637" w:rsidRPr="00EC0637" w:rsidRDefault="00EC0637" w:rsidP="00EC0637">
      <w:pPr>
        <w:spacing w:after="0" w:line="240" w:lineRule="auto"/>
        <w:textAlignment w:val="baseline"/>
        <w:rPr>
          <w:rFonts w:eastAsia="Times New Roman" w:cstheme="minorHAnsi"/>
          <w:color w:val="1F243D"/>
          <w:sz w:val="24"/>
          <w:szCs w:val="24"/>
          <w:lang w:eastAsia="en-GB"/>
        </w:rPr>
      </w:pPr>
      <w:r w:rsidRPr="00EC0637">
        <w:rPr>
          <w:rFonts w:eastAsia="Times New Roman" w:cstheme="minorHAnsi"/>
          <w:color w:val="1F243D"/>
          <w:sz w:val="24"/>
          <w:szCs w:val="24"/>
          <w:lang w:eastAsia="en-GB"/>
        </w:rPr>
        <w:t>If you stop taking your m</w:t>
      </w:r>
      <w:r w:rsidR="00F92EE6">
        <w:rPr>
          <w:rFonts w:eastAsia="Times New Roman" w:cstheme="minorHAnsi"/>
          <w:color w:val="1F243D"/>
          <w:sz w:val="24"/>
          <w:szCs w:val="24"/>
          <w:lang w:eastAsia="en-GB"/>
        </w:rPr>
        <w:t>edicine</w:t>
      </w:r>
      <w:r w:rsidRPr="00EC0637">
        <w:rPr>
          <w:rFonts w:eastAsia="Times New Roman" w:cstheme="minorHAnsi"/>
          <w:color w:val="1F243D"/>
          <w:sz w:val="24"/>
          <w:szCs w:val="24"/>
          <w:lang w:eastAsia="en-GB"/>
        </w:rPr>
        <w:t>, it could cause a flare</w:t>
      </w:r>
      <w:r w:rsidR="003E7618">
        <w:rPr>
          <w:rFonts w:eastAsia="Times New Roman" w:cstheme="minorHAnsi"/>
          <w:color w:val="1F243D"/>
          <w:sz w:val="24"/>
          <w:szCs w:val="24"/>
          <w:lang w:eastAsia="en-GB"/>
        </w:rPr>
        <w:t>-up</w:t>
      </w:r>
      <w:r w:rsidRPr="00EC0637">
        <w:rPr>
          <w:rFonts w:eastAsia="Times New Roman" w:cstheme="minorHAnsi"/>
          <w:color w:val="1F243D"/>
          <w:sz w:val="24"/>
          <w:szCs w:val="24"/>
          <w:lang w:eastAsia="en-GB"/>
        </w:rPr>
        <w:t xml:space="preserve"> of your condition which could increase your risk of complications if you get coronavirus.</w:t>
      </w:r>
    </w:p>
    <w:p w:rsidR="00345116" w:rsidRPr="00345116" w:rsidRDefault="00345116" w:rsidP="00345116">
      <w:pPr>
        <w:spacing w:after="0" w:line="240" w:lineRule="auto"/>
        <w:textAlignment w:val="baseline"/>
        <w:rPr>
          <w:rFonts w:eastAsia="Times New Roman" w:cstheme="minorHAnsi"/>
          <w:color w:val="1F243D"/>
          <w:sz w:val="24"/>
          <w:szCs w:val="24"/>
          <w:lang w:eastAsia="en-GB"/>
        </w:rPr>
      </w:pPr>
    </w:p>
    <w:p w:rsidR="00345116" w:rsidRDefault="00345116" w:rsidP="00345116">
      <w:pPr>
        <w:spacing w:after="0" w:line="240" w:lineRule="auto"/>
        <w:textAlignment w:val="baseline"/>
        <w:rPr>
          <w:rFonts w:eastAsia="Times New Roman" w:cstheme="minorHAnsi"/>
          <w:b/>
          <w:bCs/>
          <w:color w:val="1F243D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theme="minorHAnsi"/>
          <w:b/>
          <w:bCs/>
          <w:color w:val="1F243D"/>
          <w:sz w:val="24"/>
          <w:szCs w:val="24"/>
          <w:bdr w:val="none" w:sz="0" w:space="0" w:color="auto" w:frame="1"/>
          <w:lang w:eastAsia="en-GB"/>
        </w:rPr>
        <w:t xml:space="preserve">Q: Should I continue my medicines if I think I have coronavirus? </w:t>
      </w:r>
    </w:p>
    <w:p w:rsidR="006B3343" w:rsidRDefault="006B3343" w:rsidP="00345116">
      <w:pPr>
        <w:spacing w:after="0" w:line="240" w:lineRule="auto"/>
        <w:textAlignment w:val="baseline"/>
        <w:rPr>
          <w:rFonts w:eastAsia="Times New Roman" w:cstheme="minorHAnsi"/>
          <w:b/>
          <w:bCs/>
          <w:color w:val="1F243D"/>
          <w:sz w:val="24"/>
          <w:szCs w:val="24"/>
          <w:bdr w:val="none" w:sz="0" w:space="0" w:color="auto" w:frame="1"/>
          <w:lang w:eastAsia="en-GB"/>
        </w:rPr>
      </w:pPr>
    </w:p>
    <w:p w:rsidR="00F92EE6" w:rsidRPr="00F92EE6" w:rsidRDefault="006B3343" w:rsidP="00F92EE6">
      <w:pPr>
        <w:spacing w:after="0" w:line="240" w:lineRule="auto"/>
        <w:textAlignment w:val="baseline"/>
        <w:rPr>
          <w:rFonts w:eastAsia="Times New Roman" w:cstheme="minorHAnsi"/>
          <w:color w:val="1F243D"/>
          <w:sz w:val="24"/>
          <w:szCs w:val="24"/>
          <w:lang w:eastAsia="en-GB"/>
        </w:rPr>
      </w:pPr>
      <w:r w:rsidRPr="006B3343">
        <w:rPr>
          <w:rFonts w:eastAsia="Times New Roman" w:cstheme="minorHAnsi"/>
          <w:color w:val="1F243D"/>
          <w:sz w:val="24"/>
          <w:szCs w:val="24"/>
          <w:lang w:eastAsia="en-GB"/>
        </w:rPr>
        <w:t xml:space="preserve">If </w:t>
      </w:r>
      <w:r>
        <w:rPr>
          <w:rFonts w:eastAsia="Times New Roman" w:cstheme="minorHAnsi"/>
          <w:color w:val="1F243D"/>
          <w:sz w:val="24"/>
          <w:szCs w:val="24"/>
          <w:lang w:eastAsia="en-GB"/>
        </w:rPr>
        <w:t>you develop symptoms of COVID-19</w:t>
      </w:r>
      <w:r w:rsidRPr="006B3343">
        <w:rPr>
          <w:rFonts w:eastAsia="Times New Roman" w:cstheme="minorHAnsi"/>
          <w:color w:val="1F243D"/>
          <w:sz w:val="24"/>
          <w:szCs w:val="24"/>
          <w:lang w:eastAsia="en-GB"/>
        </w:rPr>
        <w:t>,</w:t>
      </w:r>
      <w:r w:rsidR="00F92EE6" w:rsidRPr="00F92EE6">
        <w:rPr>
          <w:rFonts w:eastAsia="Times New Roman" w:cstheme="minorHAnsi"/>
          <w:color w:val="1F243D"/>
          <w:sz w:val="24"/>
          <w:szCs w:val="24"/>
          <w:lang w:eastAsia="en-GB"/>
        </w:rPr>
        <w:t xml:space="preserve"> </w:t>
      </w:r>
      <w:r w:rsidR="00F92EE6">
        <w:rPr>
          <w:rFonts w:eastAsia="Times New Roman" w:cstheme="minorHAnsi"/>
          <w:color w:val="1F243D"/>
          <w:sz w:val="24"/>
          <w:szCs w:val="24"/>
          <w:lang w:eastAsia="en-GB"/>
        </w:rPr>
        <w:t>p</w:t>
      </w:r>
      <w:r w:rsidR="00F92EE6" w:rsidRPr="00F92EE6">
        <w:rPr>
          <w:rFonts w:eastAsia="Times New Roman" w:cstheme="minorHAnsi"/>
          <w:color w:val="1F243D"/>
          <w:sz w:val="24"/>
          <w:szCs w:val="24"/>
          <w:lang w:eastAsia="en-GB"/>
        </w:rPr>
        <w:t>lease follow the Government advice on </w:t>
      </w:r>
      <w:hyperlink r:id="rId8" w:tgtFrame="_blank" w:tooltip="self-isolating if potential coronavirus symptoms (opens in a new window)" w:history="1">
        <w:r w:rsidR="00F92EE6" w:rsidRPr="00F92EE6">
          <w:rPr>
            <w:rStyle w:val="Hyperlink"/>
            <w:rFonts w:eastAsia="Times New Roman" w:cstheme="minorHAnsi"/>
            <w:sz w:val="24"/>
            <w:szCs w:val="24"/>
            <w:lang w:eastAsia="en-GB"/>
          </w:rPr>
          <w:t>staying at home and self-isolating for households with potential coronavirus infection</w:t>
        </w:r>
      </w:hyperlink>
      <w:r w:rsidR="00F92EE6" w:rsidRPr="00F92EE6">
        <w:rPr>
          <w:rFonts w:eastAsia="Times New Roman" w:cstheme="minorHAnsi"/>
          <w:color w:val="1F243D"/>
          <w:sz w:val="24"/>
          <w:szCs w:val="24"/>
          <w:lang w:eastAsia="en-GB"/>
        </w:rPr>
        <w:t>.</w:t>
      </w:r>
    </w:p>
    <w:p w:rsidR="00345116" w:rsidRDefault="006B3343" w:rsidP="00345116">
      <w:pPr>
        <w:spacing w:after="0" w:line="240" w:lineRule="auto"/>
        <w:textAlignment w:val="baseline"/>
        <w:rPr>
          <w:rFonts w:eastAsia="Times New Roman" w:cstheme="minorHAnsi"/>
          <w:color w:val="1F243D"/>
          <w:sz w:val="24"/>
          <w:szCs w:val="24"/>
          <w:lang w:eastAsia="en-GB"/>
        </w:rPr>
      </w:pPr>
      <w:r w:rsidRPr="006B3343">
        <w:rPr>
          <w:rFonts w:eastAsia="Times New Roman" w:cstheme="minorHAnsi"/>
          <w:color w:val="1F243D"/>
          <w:sz w:val="24"/>
          <w:szCs w:val="24"/>
          <w:lang w:eastAsia="en-GB"/>
        </w:rPr>
        <w:t xml:space="preserve"> </w:t>
      </w:r>
      <w:r w:rsidR="00F92EE6">
        <w:rPr>
          <w:rFonts w:eastAsia="Times New Roman" w:cstheme="minorHAnsi"/>
          <w:color w:val="1F243D"/>
          <w:sz w:val="24"/>
          <w:szCs w:val="24"/>
          <w:lang w:eastAsia="en-GB"/>
        </w:rPr>
        <w:t>Y</w:t>
      </w:r>
      <w:r w:rsidR="003E7618">
        <w:rPr>
          <w:rFonts w:eastAsia="Times New Roman" w:cstheme="minorHAnsi"/>
          <w:color w:val="1F243D"/>
          <w:sz w:val="24"/>
          <w:szCs w:val="24"/>
          <w:lang w:eastAsia="en-GB"/>
        </w:rPr>
        <w:t>ou</w:t>
      </w:r>
      <w:r w:rsidRPr="006B3343">
        <w:rPr>
          <w:rFonts w:eastAsia="Times New Roman" w:cstheme="minorHAnsi"/>
          <w:color w:val="1F243D"/>
          <w:sz w:val="24"/>
          <w:szCs w:val="24"/>
          <w:lang w:eastAsia="en-GB"/>
        </w:rPr>
        <w:t xml:space="preserve"> should temporarily stop </w:t>
      </w:r>
      <w:r w:rsidR="003E7618">
        <w:rPr>
          <w:rFonts w:eastAsia="Times New Roman" w:cstheme="minorHAnsi"/>
          <w:color w:val="1F243D"/>
          <w:sz w:val="24"/>
          <w:szCs w:val="24"/>
          <w:lang w:eastAsia="en-GB"/>
        </w:rPr>
        <w:t>your</w:t>
      </w:r>
      <w:r w:rsidRPr="006B3343">
        <w:rPr>
          <w:rFonts w:eastAsia="Times New Roman" w:cstheme="minorHAnsi"/>
          <w:color w:val="1F243D"/>
          <w:sz w:val="24"/>
          <w:szCs w:val="24"/>
          <w:lang w:eastAsia="en-GB"/>
        </w:rPr>
        <w:t xml:space="preserve"> conventional </w:t>
      </w:r>
      <w:r w:rsidR="003E7618">
        <w:rPr>
          <w:rFonts w:eastAsia="Times New Roman" w:cstheme="minorHAnsi"/>
          <w:color w:val="1F243D"/>
          <w:sz w:val="24"/>
          <w:szCs w:val="24"/>
          <w:lang w:eastAsia="en-GB"/>
        </w:rPr>
        <w:t xml:space="preserve">diseases modifying anti-rheumatic drug (e.g. methotrexate, leflunomide, azathioprine, </w:t>
      </w:r>
      <w:proofErr w:type="spellStart"/>
      <w:r w:rsidR="003E7618">
        <w:rPr>
          <w:rFonts w:eastAsia="Times New Roman" w:cstheme="minorHAnsi"/>
          <w:color w:val="1F243D"/>
          <w:sz w:val="24"/>
          <w:szCs w:val="24"/>
          <w:lang w:eastAsia="en-GB"/>
        </w:rPr>
        <w:t>ciclosporin</w:t>
      </w:r>
      <w:proofErr w:type="spellEnd"/>
      <w:r w:rsidR="003E7618">
        <w:rPr>
          <w:rFonts w:eastAsia="Times New Roman" w:cstheme="minorHAnsi"/>
          <w:color w:val="1F243D"/>
          <w:sz w:val="24"/>
          <w:szCs w:val="24"/>
          <w:lang w:eastAsia="en-GB"/>
        </w:rPr>
        <w:t xml:space="preserve">) </w:t>
      </w:r>
      <w:proofErr w:type="spellStart"/>
      <w:r w:rsidR="003E7618">
        <w:rPr>
          <w:rFonts w:eastAsia="Times New Roman" w:cstheme="minorHAnsi"/>
          <w:color w:val="1F243D"/>
          <w:sz w:val="24"/>
          <w:szCs w:val="24"/>
          <w:lang w:eastAsia="en-GB"/>
        </w:rPr>
        <w:t>tofacitinib</w:t>
      </w:r>
      <w:proofErr w:type="spellEnd"/>
      <w:r w:rsidR="003E7618">
        <w:rPr>
          <w:rFonts w:eastAsia="Times New Roman" w:cstheme="minorHAnsi"/>
          <w:color w:val="1F243D"/>
          <w:sz w:val="24"/>
          <w:szCs w:val="24"/>
          <w:lang w:eastAsia="en-GB"/>
        </w:rPr>
        <w:t xml:space="preserve">, </w:t>
      </w:r>
      <w:proofErr w:type="spellStart"/>
      <w:r w:rsidR="003E7618">
        <w:rPr>
          <w:rFonts w:eastAsia="Times New Roman" w:cstheme="minorHAnsi"/>
          <w:color w:val="1F243D"/>
          <w:sz w:val="24"/>
          <w:szCs w:val="24"/>
          <w:lang w:eastAsia="en-GB"/>
        </w:rPr>
        <w:t>baricitinib</w:t>
      </w:r>
      <w:proofErr w:type="spellEnd"/>
      <w:r w:rsidR="003E7618">
        <w:rPr>
          <w:rFonts w:eastAsia="Times New Roman" w:cstheme="minorHAnsi"/>
          <w:color w:val="1F243D"/>
          <w:sz w:val="24"/>
          <w:szCs w:val="24"/>
          <w:lang w:eastAsia="en-GB"/>
        </w:rPr>
        <w:t xml:space="preserve">, </w:t>
      </w:r>
      <w:proofErr w:type="spellStart"/>
      <w:r w:rsidR="003E7618">
        <w:rPr>
          <w:rFonts w:eastAsia="Times New Roman" w:cstheme="minorHAnsi"/>
          <w:color w:val="1F243D"/>
          <w:sz w:val="24"/>
          <w:szCs w:val="24"/>
          <w:lang w:eastAsia="en-GB"/>
        </w:rPr>
        <w:t>apremilast</w:t>
      </w:r>
      <w:proofErr w:type="spellEnd"/>
      <w:r w:rsidR="003E7618">
        <w:rPr>
          <w:rFonts w:eastAsia="Times New Roman" w:cstheme="minorHAnsi"/>
          <w:color w:val="1F243D"/>
          <w:sz w:val="24"/>
          <w:szCs w:val="24"/>
          <w:lang w:eastAsia="en-GB"/>
        </w:rPr>
        <w:t>,</w:t>
      </w:r>
      <w:r w:rsidRPr="006B3343">
        <w:rPr>
          <w:rFonts w:eastAsia="Times New Roman" w:cstheme="minorHAnsi"/>
          <w:color w:val="1F243D"/>
          <w:sz w:val="24"/>
          <w:szCs w:val="24"/>
          <w:lang w:eastAsia="en-GB"/>
        </w:rPr>
        <w:t xml:space="preserve"> and biological therapy.</w:t>
      </w:r>
      <w:r w:rsidR="003E7618">
        <w:rPr>
          <w:rFonts w:eastAsia="Times New Roman" w:cstheme="minorHAnsi"/>
          <w:color w:val="1F243D"/>
          <w:sz w:val="24"/>
          <w:szCs w:val="24"/>
          <w:lang w:eastAsia="en-GB"/>
        </w:rPr>
        <w:t xml:space="preserve"> If you are taking hydroxychloroquine</w:t>
      </w:r>
      <w:r w:rsidR="00F92EE6">
        <w:rPr>
          <w:rFonts w:eastAsia="Times New Roman" w:cstheme="minorHAnsi"/>
          <w:color w:val="1F243D"/>
          <w:sz w:val="24"/>
          <w:szCs w:val="24"/>
          <w:lang w:eastAsia="en-GB"/>
        </w:rPr>
        <w:t xml:space="preserve"> or sulfasalazine</w:t>
      </w:r>
      <w:r w:rsidR="003E7618">
        <w:rPr>
          <w:rFonts w:eastAsia="Times New Roman" w:cstheme="minorHAnsi"/>
          <w:color w:val="1F243D"/>
          <w:sz w:val="24"/>
          <w:szCs w:val="24"/>
          <w:lang w:eastAsia="en-GB"/>
        </w:rPr>
        <w:t xml:space="preserve">, you can continue taking this. </w:t>
      </w:r>
      <w:r w:rsidRPr="006B3343">
        <w:rPr>
          <w:rFonts w:eastAsia="Times New Roman" w:cstheme="minorHAnsi"/>
          <w:color w:val="1F243D"/>
          <w:sz w:val="24"/>
          <w:szCs w:val="24"/>
          <w:lang w:eastAsia="en-GB"/>
        </w:rPr>
        <w:t xml:space="preserve"> </w:t>
      </w:r>
      <w:r w:rsidR="003E7618">
        <w:rPr>
          <w:rFonts w:eastAsia="Times New Roman" w:cstheme="minorHAnsi"/>
          <w:color w:val="1F243D"/>
          <w:sz w:val="24"/>
          <w:szCs w:val="24"/>
          <w:lang w:eastAsia="en-GB"/>
        </w:rPr>
        <w:t>C</w:t>
      </w:r>
      <w:r w:rsidRPr="006B3343">
        <w:rPr>
          <w:rFonts w:eastAsia="Times New Roman" w:cstheme="minorHAnsi"/>
          <w:color w:val="1F243D"/>
          <w:sz w:val="24"/>
          <w:szCs w:val="24"/>
          <w:lang w:eastAsia="en-GB"/>
        </w:rPr>
        <w:t xml:space="preserve">ontact </w:t>
      </w:r>
      <w:r w:rsidR="003E7618">
        <w:rPr>
          <w:rFonts w:eastAsia="Times New Roman" w:cstheme="minorHAnsi"/>
          <w:color w:val="1F243D"/>
          <w:sz w:val="24"/>
          <w:szCs w:val="24"/>
          <w:lang w:eastAsia="en-GB"/>
        </w:rPr>
        <w:t>your specialist for</w:t>
      </w:r>
      <w:r w:rsidRPr="006B3343">
        <w:rPr>
          <w:rFonts w:eastAsia="Times New Roman" w:cstheme="minorHAnsi"/>
          <w:color w:val="1F243D"/>
          <w:sz w:val="24"/>
          <w:szCs w:val="24"/>
          <w:lang w:eastAsia="en-GB"/>
        </w:rPr>
        <w:t xml:space="preserve"> further advice about when to restart treatment.</w:t>
      </w:r>
      <w:r w:rsidR="003E7618">
        <w:rPr>
          <w:rFonts w:eastAsia="Times New Roman" w:cstheme="minorHAnsi"/>
          <w:color w:val="1F243D"/>
          <w:sz w:val="24"/>
          <w:szCs w:val="24"/>
          <w:lang w:eastAsia="en-GB"/>
        </w:rPr>
        <w:t xml:space="preserve"> </w:t>
      </w:r>
      <w:r w:rsidR="00345116">
        <w:rPr>
          <w:rFonts w:eastAsia="Times New Roman" w:cstheme="minorHAnsi"/>
          <w:color w:val="1F243D"/>
          <w:sz w:val="24"/>
          <w:szCs w:val="24"/>
          <w:lang w:eastAsia="en-GB"/>
        </w:rPr>
        <w:t>However</w:t>
      </w:r>
      <w:r w:rsidR="003E7618">
        <w:rPr>
          <w:rFonts w:eastAsia="Times New Roman" w:cstheme="minorHAnsi"/>
          <w:color w:val="1F243D"/>
          <w:sz w:val="24"/>
          <w:szCs w:val="24"/>
          <w:lang w:eastAsia="en-GB"/>
        </w:rPr>
        <w:t>,</w:t>
      </w:r>
      <w:r w:rsidR="00345116">
        <w:rPr>
          <w:rFonts w:eastAsia="Times New Roman" w:cstheme="minorHAnsi"/>
          <w:color w:val="1F243D"/>
          <w:sz w:val="24"/>
          <w:szCs w:val="24"/>
          <w:lang w:eastAsia="en-GB"/>
        </w:rPr>
        <w:t xml:space="preserve"> if you are </w:t>
      </w:r>
      <w:r w:rsidR="003E7618">
        <w:rPr>
          <w:rFonts w:eastAsia="Times New Roman" w:cstheme="minorHAnsi"/>
          <w:color w:val="1F243D"/>
          <w:sz w:val="24"/>
          <w:szCs w:val="24"/>
          <w:lang w:eastAsia="en-GB"/>
        </w:rPr>
        <w:t>o</w:t>
      </w:r>
      <w:r w:rsidR="00345116">
        <w:rPr>
          <w:rFonts w:eastAsia="Times New Roman" w:cstheme="minorHAnsi"/>
          <w:color w:val="1F243D"/>
          <w:sz w:val="24"/>
          <w:szCs w:val="24"/>
          <w:lang w:eastAsia="en-GB"/>
        </w:rPr>
        <w:t xml:space="preserve">n </w:t>
      </w:r>
      <w:r w:rsidR="00345116" w:rsidRPr="00345116">
        <w:rPr>
          <w:rFonts w:eastAsia="Times New Roman" w:cstheme="minorHAnsi"/>
          <w:color w:val="1F243D"/>
          <w:sz w:val="24"/>
          <w:szCs w:val="24"/>
          <w:lang w:eastAsia="en-GB"/>
        </w:rPr>
        <w:t>steroids</w:t>
      </w:r>
      <w:r w:rsidR="00345116">
        <w:rPr>
          <w:rFonts w:eastAsia="Times New Roman" w:cstheme="minorHAnsi"/>
          <w:color w:val="1F243D"/>
          <w:sz w:val="24"/>
          <w:szCs w:val="24"/>
          <w:lang w:eastAsia="en-GB"/>
        </w:rPr>
        <w:t xml:space="preserve"> e.g.</w:t>
      </w:r>
      <w:r w:rsidR="00345116" w:rsidRPr="00345116">
        <w:rPr>
          <w:rFonts w:eastAsia="Times New Roman" w:cstheme="minorHAnsi"/>
          <w:color w:val="1F243D"/>
          <w:sz w:val="24"/>
          <w:szCs w:val="24"/>
          <w:lang w:eastAsia="en-GB"/>
        </w:rPr>
        <w:t xml:space="preserve"> prednisolone, treatment should not be stopped abruptl</w:t>
      </w:r>
      <w:r w:rsidR="00345116">
        <w:rPr>
          <w:rFonts w:eastAsia="Times New Roman" w:cstheme="minorHAnsi"/>
          <w:color w:val="1F243D"/>
          <w:sz w:val="24"/>
          <w:szCs w:val="24"/>
          <w:lang w:eastAsia="en-GB"/>
        </w:rPr>
        <w:t>y</w:t>
      </w:r>
      <w:r w:rsidR="00F92EE6">
        <w:rPr>
          <w:rFonts w:eastAsia="Times New Roman" w:cstheme="minorHAnsi"/>
          <w:color w:val="1F243D"/>
          <w:sz w:val="24"/>
          <w:szCs w:val="24"/>
          <w:lang w:eastAsia="en-GB"/>
        </w:rPr>
        <w:t xml:space="preserve">. If in doubt contact your GP or specialist for further advice. </w:t>
      </w:r>
    </w:p>
    <w:p w:rsidR="00F92EE6" w:rsidRDefault="00F92EE6" w:rsidP="00345116">
      <w:pPr>
        <w:spacing w:after="0" w:line="240" w:lineRule="auto"/>
        <w:textAlignment w:val="baseline"/>
        <w:rPr>
          <w:rFonts w:eastAsia="Times New Roman" w:cstheme="minorHAnsi"/>
          <w:color w:val="1F243D"/>
          <w:sz w:val="24"/>
          <w:szCs w:val="24"/>
          <w:lang w:eastAsia="en-GB"/>
        </w:rPr>
      </w:pPr>
    </w:p>
    <w:p w:rsidR="00345116" w:rsidRPr="00345116" w:rsidRDefault="00345116" w:rsidP="00345116">
      <w:pPr>
        <w:spacing w:after="0" w:line="240" w:lineRule="auto"/>
        <w:textAlignment w:val="baseline"/>
        <w:rPr>
          <w:rFonts w:eastAsia="Times New Roman" w:cstheme="minorHAnsi"/>
          <w:color w:val="1F243D"/>
          <w:sz w:val="24"/>
          <w:szCs w:val="24"/>
          <w:lang w:eastAsia="en-GB"/>
        </w:rPr>
      </w:pPr>
    </w:p>
    <w:p w:rsidR="00345116" w:rsidRDefault="00603CC9" w:rsidP="00F92EE6">
      <w:pPr>
        <w:spacing w:after="0" w:line="240" w:lineRule="auto"/>
        <w:textAlignment w:val="baseline"/>
        <w:rPr>
          <w:rFonts w:eastAsia="Times New Roman" w:cstheme="minorHAnsi"/>
          <w:color w:val="1F243D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1F243D"/>
          <w:sz w:val="24"/>
          <w:szCs w:val="24"/>
          <w:bdr w:val="none" w:sz="0" w:space="0" w:color="auto" w:frame="1"/>
          <w:lang w:eastAsia="en-GB"/>
        </w:rPr>
        <w:t>Q.</w:t>
      </w:r>
      <w:r w:rsidR="002D5362">
        <w:rPr>
          <w:rFonts w:eastAsia="Times New Roman" w:cstheme="minorHAnsi"/>
          <w:b/>
          <w:bCs/>
          <w:color w:val="1F243D"/>
          <w:sz w:val="24"/>
          <w:szCs w:val="24"/>
          <w:bdr w:val="none" w:sz="0" w:space="0" w:color="auto" w:frame="1"/>
          <w:lang w:eastAsia="en-GB"/>
        </w:rPr>
        <w:t xml:space="preserve"> </w:t>
      </w:r>
      <w:r w:rsidR="00345116" w:rsidRPr="00345116">
        <w:rPr>
          <w:rFonts w:eastAsia="Times New Roman" w:cstheme="minorHAnsi"/>
          <w:b/>
          <w:bCs/>
          <w:color w:val="1F243D"/>
          <w:sz w:val="24"/>
          <w:szCs w:val="24"/>
          <w:bdr w:val="none" w:sz="0" w:space="0" w:color="auto" w:frame="1"/>
          <w:lang w:eastAsia="en-GB"/>
        </w:rPr>
        <w:t xml:space="preserve">What precautions </w:t>
      </w:r>
      <w:r w:rsidR="00345116">
        <w:rPr>
          <w:rFonts w:eastAsia="Times New Roman" w:cstheme="minorHAnsi"/>
          <w:b/>
          <w:bCs/>
          <w:color w:val="1F243D"/>
          <w:sz w:val="24"/>
          <w:szCs w:val="24"/>
          <w:bdr w:val="none" w:sz="0" w:space="0" w:color="auto" w:frame="1"/>
          <w:lang w:eastAsia="en-GB"/>
        </w:rPr>
        <w:t>can I</w:t>
      </w:r>
      <w:r w:rsidR="00345116" w:rsidRPr="00345116">
        <w:rPr>
          <w:rFonts w:eastAsia="Times New Roman" w:cstheme="minorHAnsi"/>
          <w:b/>
          <w:bCs/>
          <w:color w:val="1F243D"/>
          <w:sz w:val="24"/>
          <w:szCs w:val="24"/>
          <w:bdr w:val="none" w:sz="0" w:space="0" w:color="auto" w:frame="1"/>
          <w:lang w:eastAsia="en-GB"/>
        </w:rPr>
        <w:t xml:space="preserve"> take?</w:t>
      </w:r>
    </w:p>
    <w:p w:rsidR="00F92EE6" w:rsidRDefault="00F92EE6" w:rsidP="00F92EE6">
      <w:pPr>
        <w:spacing w:after="0" w:line="240" w:lineRule="auto"/>
        <w:textAlignment w:val="baseline"/>
        <w:rPr>
          <w:rFonts w:eastAsia="Times New Roman" w:cstheme="minorHAnsi"/>
          <w:color w:val="1F243D"/>
          <w:sz w:val="24"/>
          <w:szCs w:val="24"/>
          <w:lang w:eastAsia="en-GB"/>
        </w:rPr>
      </w:pPr>
    </w:p>
    <w:p w:rsidR="009E4330" w:rsidRPr="00345116" w:rsidRDefault="00F92EE6" w:rsidP="00F92EE6">
      <w:pPr>
        <w:spacing w:after="0" w:line="240" w:lineRule="auto"/>
        <w:textAlignment w:val="baseline"/>
        <w:rPr>
          <w:rFonts w:eastAsia="Times New Roman" w:cstheme="minorHAnsi"/>
          <w:color w:val="1F243D"/>
          <w:sz w:val="24"/>
          <w:szCs w:val="24"/>
          <w:lang w:eastAsia="en-GB"/>
        </w:rPr>
      </w:pPr>
      <w:r>
        <w:rPr>
          <w:rFonts w:eastAsia="Times New Roman" w:cstheme="minorHAnsi"/>
          <w:color w:val="1F243D"/>
          <w:sz w:val="24"/>
          <w:szCs w:val="24"/>
          <w:lang w:eastAsia="en-GB"/>
        </w:rPr>
        <w:t xml:space="preserve">The latest advice is for everyone to stay at home </w:t>
      </w:r>
      <w:r w:rsidR="009E4330" w:rsidRPr="009E4330">
        <w:rPr>
          <w:rFonts w:eastAsia="Times New Roman" w:cstheme="minorHAnsi"/>
          <w:color w:val="1F243D"/>
          <w:sz w:val="24"/>
          <w:szCs w:val="24"/>
          <w:lang w:eastAsia="en-GB"/>
        </w:rPr>
        <w:t>and only go outside for food, health reasons or essential work</w:t>
      </w:r>
      <w:r w:rsidR="009E4330">
        <w:rPr>
          <w:rFonts w:eastAsia="Times New Roman" w:cstheme="minorHAnsi"/>
          <w:color w:val="1F243D"/>
          <w:sz w:val="24"/>
          <w:szCs w:val="24"/>
          <w:lang w:eastAsia="en-GB"/>
        </w:rPr>
        <w:t>. Some people</w:t>
      </w:r>
      <w:r w:rsidR="009E4330" w:rsidRPr="009E4330">
        <w:rPr>
          <w:rFonts w:eastAsia="Times New Roman" w:cstheme="minorHAnsi"/>
          <w:color w:val="1F243D"/>
          <w:sz w:val="24"/>
          <w:szCs w:val="24"/>
          <w:lang w:eastAsia="en-GB"/>
        </w:rPr>
        <w:t xml:space="preserve"> are at very high risk of severe illness from coronavirus (COVID-19) because of an underlying health condition</w:t>
      </w:r>
      <w:r w:rsidR="009E4330">
        <w:rPr>
          <w:rFonts w:eastAsia="Times New Roman" w:cstheme="minorHAnsi"/>
          <w:color w:val="1F243D"/>
          <w:sz w:val="24"/>
          <w:szCs w:val="24"/>
          <w:lang w:eastAsia="en-GB"/>
        </w:rPr>
        <w:t xml:space="preserve"> and are strongly advised to stay at home at all times (shielding). Please see the </w:t>
      </w:r>
      <w:hyperlink r:id="rId9" w:history="1">
        <w:r w:rsidR="009E4330" w:rsidRPr="009E4330">
          <w:rPr>
            <w:rStyle w:val="Hyperlink"/>
            <w:rFonts w:eastAsia="Times New Roman" w:cstheme="minorHAnsi"/>
            <w:sz w:val="24"/>
            <w:szCs w:val="24"/>
            <w:lang w:eastAsia="en-GB"/>
          </w:rPr>
          <w:t>Government’s latest advice on shielding</w:t>
        </w:r>
      </w:hyperlink>
      <w:r w:rsidR="009E4330">
        <w:rPr>
          <w:rFonts w:eastAsia="Times New Roman" w:cstheme="minorHAnsi"/>
          <w:color w:val="1F243D"/>
          <w:sz w:val="24"/>
          <w:szCs w:val="24"/>
          <w:lang w:eastAsia="en-GB"/>
        </w:rPr>
        <w:t>.</w:t>
      </w:r>
      <w:r w:rsidR="002C5012">
        <w:rPr>
          <w:rFonts w:eastAsia="Times New Roman" w:cstheme="minorHAnsi"/>
          <w:color w:val="1F243D"/>
          <w:sz w:val="24"/>
          <w:szCs w:val="24"/>
          <w:lang w:eastAsia="en-GB"/>
        </w:rPr>
        <w:t xml:space="preserve"> </w:t>
      </w:r>
      <w:r w:rsidR="009E4330">
        <w:rPr>
          <w:rFonts w:eastAsia="Times New Roman" w:cstheme="minorHAnsi"/>
          <w:color w:val="1F243D"/>
          <w:sz w:val="24"/>
          <w:szCs w:val="24"/>
          <w:lang w:eastAsia="en-GB"/>
        </w:rPr>
        <w:t>Find</w:t>
      </w:r>
      <w:r w:rsidR="00AC0E30">
        <w:rPr>
          <w:rFonts w:eastAsia="Times New Roman" w:cstheme="minorHAnsi"/>
          <w:color w:val="1F243D"/>
          <w:sz w:val="24"/>
          <w:szCs w:val="24"/>
          <w:lang w:eastAsia="en-GB"/>
        </w:rPr>
        <w:t xml:space="preserve"> out more</w:t>
      </w:r>
      <w:r w:rsidR="009E4330">
        <w:rPr>
          <w:rFonts w:eastAsia="Times New Roman" w:cstheme="minorHAnsi"/>
          <w:color w:val="1F243D"/>
          <w:sz w:val="24"/>
          <w:szCs w:val="24"/>
          <w:lang w:eastAsia="en-GB"/>
        </w:rPr>
        <w:t xml:space="preserve"> about </w:t>
      </w:r>
      <w:hyperlink r:id="rId10" w:history="1">
        <w:r w:rsidR="009E4330" w:rsidRPr="00AC0E30">
          <w:rPr>
            <w:rStyle w:val="Hyperlink"/>
            <w:rFonts w:eastAsia="Times New Roman" w:cstheme="minorHAnsi"/>
            <w:sz w:val="24"/>
            <w:szCs w:val="24"/>
            <w:lang w:eastAsia="en-GB"/>
          </w:rPr>
          <w:t>assessing your risk and protecting yourself</w:t>
        </w:r>
      </w:hyperlink>
      <w:r w:rsidR="00AC0E30">
        <w:rPr>
          <w:rFonts w:eastAsia="Times New Roman" w:cstheme="minorHAnsi"/>
          <w:color w:val="1F243D"/>
          <w:sz w:val="24"/>
          <w:szCs w:val="24"/>
          <w:lang w:eastAsia="en-GB"/>
        </w:rPr>
        <w:t>.</w:t>
      </w:r>
    </w:p>
    <w:p w:rsidR="00AC0E30" w:rsidRDefault="00AC0E30" w:rsidP="00345116">
      <w:pPr>
        <w:spacing w:after="0" w:line="240" w:lineRule="auto"/>
        <w:textAlignment w:val="baseline"/>
        <w:rPr>
          <w:rFonts w:eastAsia="Times New Roman" w:cstheme="minorHAnsi"/>
          <w:b/>
          <w:bCs/>
          <w:color w:val="1F243D"/>
          <w:sz w:val="24"/>
          <w:szCs w:val="24"/>
          <w:bdr w:val="none" w:sz="0" w:space="0" w:color="auto" w:frame="1"/>
          <w:lang w:eastAsia="en-GB"/>
        </w:rPr>
      </w:pPr>
    </w:p>
    <w:p w:rsidR="00345116" w:rsidRPr="00345116" w:rsidRDefault="00603CC9" w:rsidP="00345116">
      <w:pPr>
        <w:spacing w:after="0" w:line="240" w:lineRule="auto"/>
        <w:textAlignment w:val="baseline"/>
        <w:rPr>
          <w:rFonts w:eastAsia="Times New Roman" w:cstheme="minorHAnsi"/>
          <w:color w:val="1F243D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1F243D"/>
          <w:sz w:val="24"/>
          <w:szCs w:val="24"/>
          <w:bdr w:val="none" w:sz="0" w:space="0" w:color="auto" w:frame="1"/>
          <w:lang w:eastAsia="en-GB"/>
        </w:rPr>
        <w:t xml:space="preserve">Q: </w:t>
      </w:r>
      <w:r w:rsidR="00345116">
        <w:rPr>
          <w:rFonts w:eastAsia="Times New Roman" w:cstheme="minorHAnsi"/>
          <w:b/>
          <w:bCs/>
          <w:color w:val="1F243D"/>
          <w:sz w:val="24"/>
          <w:szCs w:val="24"/>
          <w:bdr w:val="none" w:sz="0" w:space="0" w:color="auto" w:frame="1"/>
          <w:lang w:eastAsia="en-GB"/>
        </w:rPr>
        <w:t xml:space="preserve">Should I still attend my </w:t>
      </w:r>
      <w:r w:rsidR="00345116" w:rsidRPr="00345116">
        <w:rPr>
          <w:rFonts w:eastAsia="Times New Roman" w:cstheme="minorHAnsi"/>
          <w:b/>
          <w:bCs/>
          <w:color w:val="1F243D"/>
          <w:sz w:val="24"/>
          <w:szCs w:val="24"/>
          <w:bdr w:val="none" w:sz="0" w:space="0" w:color="auto" w:frame="1"/>
          <w:lang w:eastAsia="en-GB"/>
        </w:rPr>
        <w:t>clinic appointments?</w:t>
      </w:r>
    </w:p>
    <w:p w:rsidR="00345116" w:rsidRPr="00345116" w:rsidRDefault="00345116" w:rsidP="00345116">
      <w:pPr>
        <w:spacing w:after="0" w:line="240" w:lineRule="auto"/>
        <w:textAlignment w:val="baseline"/>
        <w:rPr>
          <w:rFonts w:eastAsia="Times New Roman" w:cstheme="minorHAnsi"/>
          <w:color w:val="1F243D"/>
          <w:sz w:val="24"/>
          <w:szCs w:val="24"/>
          <w:lang w:eastAsia="en-GB"/>
        </w:rPr>
      </w:pPr>
    </w:p>
    <w:p w:rsidR="008B5BE7" w:rsidRDefault="00345116" w:rsidP="00345116">
      <w:pPr>
        <w:spacing w:after="0" w:line="240" w:lineRule="auto"/>
        <w:textAlignment w:val="baseline"/>
        <w:rPr>
          <w:rFonts w:eastAsia="Times New Roman" w:cstheme="minorHAnsi"/>
          <w:color w:val="1F243D"/>
          <w:sz w:val="24"/>
          <w:szCs w:val="24"/>
          <w:lang w:eastAsia="en-GB"/>
        </w:rPr>
      </w:pPr>
      <w:r>
        <w:rPr>
          <w:rFonts w:eastAsia="Times New Roman" w:cstheme="minorHAnsi"/>
          <w:color w:val="1F243D"/>
          <w:sz w:val="24"/>
          <w:szCs w:val="24"/>
          <w:lang w:eastAsia="en-GB"/>
        </w:rPr>
        <w:t xml:space="preserve">Your </w:t>
      </w:r>
      <w:r w:rsidR="00AC0E30">
        <w:rPr>
          <w:rFonts w:eastAsia="Times New Roman" w:cstheme="minorHAnsi"/>
          <w:color w:val="1F243D"/>
          <w:sz w:val="24"/>
          <w:szCs w:val="24"/>
          <w:lang w:eastAsia="en-GB"/>
        </w:rPr>
        <w:t xml:space="preserve">hospital will contact you </w:t>
      </w:r>
      <w:r w:rsidR="008B5BE7" w:rsidRPr="008B5BE7">
        <w:rPr>
          <w:rFonts w:eastAsia="Times New Roman" w:cstheme="minorHAnsi"/>
          <w:color w:val="1F243D"/>
          <w:sz w:val="24"/>
          <w:szCs w:val="24"/>
          <w:lang w:eastAsia="en-GB"/>
        </w:rPr>
        <w:t xml:space="preserve">by phone or letter, to confirm what </w:t>
      </w:r>
      <w:r w:rsidR="008B5BE7">
        <w:rPr>
          <w:rFonts w:eastAsia="Times New Roman" w:cstheme="minorHAnsi"/>
          <w:color w:val="1F243D"/>
          <w:sz w:val="24"/>
          <w:szCs w:val="24"/>
          <w:lang w:eastAsia="en-GB"/>
        </w:rPr>
        <w:t>you</w:t>
      </w:r>
      <w:r w:rsidR="008B5BE7" w:rsidRPr="008B5BE7">
        <w:rPr>
          <w:rFonts w:eastAsia="Times New Roman" w:cstheme="minorHAnsi"/>
          <w:color w:val="1F243D"/>
          <w:sz w:val="24"/>
          <w:szCs w:val="24"/>
          <w:lang w:eastAsia="en-GB"/>
        </w:rPr>
        <w:t xml:space="preserve"> need to do.  If you have</w:t>
      </w:r>
      <w:r w:rsidR="008B5BE7">
        <w:rPr>
          <w:rFonts w:eastAsia="Times New Roman" w:cstheme="minorHAnsi"/>
          <w:color w:val="1F243D"/>
          <w:sz w:val="24"/>
          <w:szCs w:val="24"/>
          <w:lang w:eastAsia="en-GB"/>
        </w:rPr>
        <w:t xml:space="preserve"> an urgent query about your appointment please contact </w:t>
      </w:r>
      <w:r w:rsidR="008B5BE7" w:rsidRPr="008B5BE7">
        <w:rPr>
          <w:rFonts w:eastAsia="Times New Roman" w:cstheme="minorHAnsi"/>
          <w:color w:val="1F243D"/>
          <w:sz w:val="24"/>
          <w:szCs w:val="24"/>
          <w:lang w:eastAsia="en-GB"/>
        </w:rPr>
        <w:t> </w:t>
      </w:r>
      <w:hyperlink r:id="rId11" w:history="1">
        <w:r w:rsidR="008B5BE7" w:rsidRPr="008B5BE7">
          <w:rPr>
            <w:rStyle w:val="Hyperlink"/>
            <w:rFonts w:eastAsia="Times New Roman" w:cstheme="minorHAnsi"/>
            <w:sz w:val="24"/>
            <w:szCs w:val="24"/>
            <w:lang w:eastAsia="en-GB"/>
          </w:rPr>
          <w:t>MSEOutpatientQuery@southend.nhs.uk</w:t>
        </w:r>
      </w:hyperlink>
      <w:r w:rsidR="008B5BE7" w:rsidRPr="008B5BE7">
        <w:rPr>
          <w:rFonts w:eastAsia="Times New Roman" w:cstheme="minorHAnsi"/>
          <w:color w:val="1F243D"/>
          <w:sz w:val="24"/>
          <w:szCs w:val="24"/>
          <w:lang w:eastAsia="en-GB"/>
        </w:rPr>
        <w:t>’ </w:t>
      </w:r>
    </w:p>
    <w:p w:rsidR="00603CC9" w:rsidRPr="00345116" w:rsidRDefault="008B5BE7" w:rsidP="00345116">
      <w:pPr>
        <w:spacing w:after="0" w:line="240" w:lineRule="auto"/>
        <w:textAlignment w:val="baseline"/>
        <w:rPr>
          <w:rFonts w:eastAsia="Times New Roman" w:cstheme="minorHAnsi"/>
          <w:color w:val="1F243D"/>
          <w:sz w:val="24"/>
          <w:szCs w:val="24"/>
          <w:lang w:eastAsia="en-GB"/>
        </w:rPr>
      </w:pPr>
      <w:r w:rsidRPr="00345116">
        <w:rPr>
          <w:rFonts w:eastAsia="Times New Roman" w:cstheme="minorHAnsi"/>
          <w:color w:val="1F243D"/>
          <w:sz w:val="24"/>
          <w:szCs w:val="24"/>
          <w:lang w:eastAsia="en-GB"/>
        </w:rPr>
        <w:t xml:space="preserve"> </w:t>
      </w:r>
    </w:p>
    <w:p w:rsidR="00345116" w:rsidRPr="00345116" w:rsidRDefault="00E7162C" w:rsidP="00345116">
      <w:pPr>
        <w:spacing w:after="0" w:line="240" w:lineRule="auto"/>
        <w:textAlignment w:val="baseline"/>
        <w:rPr>
          <w:rFonts w:eastAsia="Times New Roman" w:cstheme="minorHAnsi"/>
          <w:color w:val="1F243D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1F243D"/>
          <w:sz w:val="24"/>
          <w:szCs w:val="24"/>
          <w:bdr w:val="none" w:sz="0" w:space="0" w:color="auto" w:frame="1"/>
          <w:lang w:eastAsia="en-GB"/>
        </w:rPr>
        <w:t xml:space="preserve">Q: </w:t>
      </w:r>
      <w:r w:rsidR="00603CC9">
        <w:rPr>
          <w:rFonts w:eastAsia="Times New Roman" w:cstheme="minorHAnsi"/>
          <w:b/>
          <w:bCs/>
          <w:color w:val="1F243D"/>
          <w:sz w:val="24"/>
          <w:szCs w:val="24"/>
          <w:bdr w:val="none" w:sz="0" w:space="0" w:color="auto" w:frame="1"/>
          <w:lang w:eastAsia="en-GB"/>
        </w:rPr>
        <w:t>I am a key worker and I have a child taking immunosuppressant treatment, should I remove them from school to reduce the risk of infection</w:t>
      </w:r>
      <w:r w:rsidR="00345116" w:rsidRPr="00345116">
        <w:rPr>
          <w:rFonts w:eastAsia="Times New Roman" w:cstheme="minorHAnsi"/>
          <w:b/>
          <w:bCs/>
          <w:color w:val="1F243D"/>
          <w:sz w:val="24"/>
          <w:szCs w:val="24"/>
          <w:bdr w:val="none" w:sz="0" w:space="0" w:color="auto" w:frame="1"/>
          <w:lang w:eastAsia="en-GB"/>
        </w:rPr>
        <w:t>?</w:t>
      </w:r>
    </w:p>
    <w:p w:rsidR="00345116" w:rsidRPr="00345116" w:rsidRDefault="00345116" w:rsidP="00345116">
      <w:pPr>
        <w:spacing w:after="0" w:line="240" w:lineRule="auto"/>
        <w:textAlignment w:val="baseline"/>
        <w:rPr>
          <w:rFonts w:eastAsia="Times New Roman" w:cstheme="minorHAnsi"/>
          <w:color w:val="1F243D"/>
          <w:sz w:val="24"/>
          <w:szCs w:val="24"/>
          <w:lang w:eastAsia="en-GB"/>
        </w:rPr>
      </w:pPr>
    </w:p>
    <w:p w:rsidR="00E7162C" w:rsidRDefault="00345116" w:rsidP="00345116">
      <w:pPr>
        <w:spacing w:after="0" w:line="240" w:lineRule="auto"/>
        <w:textAlignment w:val="baseline"/>
        <w:rPr>
          <w:rFonts w:eastAsia="Times New Roman" w:cstheme="minorHAnsi"/>
          <w:color w:val="1F243D"/>
          <w:sz w:val="24"/>
          <w:szCs w:val="24"/>
          <w:lang w:eastAsia="en-GB"/>
        </w:rPr>
      </w:pPr>
      <w:r w:rsidRPr="00345116">
        <w:rPr>
          <w:rFonts w:eastAsia="Times New Roman" w:cstheme="minorHAnsi"/>
          <w:color w:val="1F243D"/>
          <w:sz w:val="24"/>
          <w:szCs w:val="24"/>
          <w:lang w:eastAsia="en-GB"/>
        </w:rPr>
        <w:t xml:space="preserve">While there is no specific advice in relation to immunosuppressed children, the Government </w:t>
      </w:r>
      <w:r w:rsidR="008B5BE7">
        <w:rPr>
          <w:rFonts w:eastAsia="Times New Roman" w:cstheme="minorHAnsi"/>
          <w:color w:val="1F243D"/>
          <w:sz w:val="24"/>
          <w:szCs w:val="24"/>
          <w:lang w:eastAsia="en-GB"/>
        </w:rPr>
        <w:t xml:space="preserve">advice </w:t>
      </w:r>
      <w:r w:rsidR="009873DD">
        <w:rPr>
          <w:rFonts w:eastAsia="Times New Roman" w:cstheme="minorHAnsi"/>
          <w:color w:val="1F243D"/>
          <w:sz w:val="24"/>
          <w:szCs w:val="24"/>
          <w:lang w:eastAsia="en-GB"/>
        </w:rPr>
        <w:t xml:space="preserve">on </w:t>
      </w:r>
      <w:hyperlink r:id="rId12" w:history="1">
        <w:r w:rsidR="009873DD" w:rsidRPr="009873DD">
          <w:rPr>
            <w:rStyle w:val="Hyperlink"/>
            <w:rFonts w:eastAsia="Times New Roman" w:cstheme="minorHAnsi"/>
            <w:sz w:val="24"/>
            <w:szCs w:val="24"/>
            <w:lang w:eastAsia="en-GB"/>
          </w:rPr>
          <w:t>social distancing</w:t>
        </w:r>
      </w:hyperlink>
      <w:r w:rsidR="009873DD">
        <w:rPr>
          <w:rFonts w:eastAsia="Times New Roman" w:cstheme="minorHAnsi"/>
          <w:color w:val="1F243D"/>
          <w:sz w:val="24"/>
          <w:szCs w:val="24"/>
          <w:lang w:eastAsia="en-GB"/>
        </w:rPr>
        <w:t xml:space="preserve"> and </w:t>
      </w:r>
      <w:hyperlink r:id="rId13" w:history="1">
        <w:r w:rsidR="009873DD" w:rsidRPr="009873DD">
          <w:rPr>
            <w:rStyle w:val="Hyperlink"/>
            <w:rFonts w:eastAsia="Times New Roman" w:cstheme="minorHAnsi"/>
            <w:sz w:val="24"/>
            <w:szCs w:val="24"/>
            <w:lang w:eastAsia="en-GB"/>
          </w:rPr>
          <w:t>shielding</w:t>
        </w:r>
      </w:hyperlink>
      <w:r w:rsidR="009873DD">
        <w:rPr>
          <w:rFonts w:eastAsia="Times New Roman" w:cstheme="minorHAnsi"/>
          <w:color w:val="1F243D"/>
          <w:sz w:val="24"/>
          <w:szCs w:val="24"/>
          <w:lang w:eastAsia="en-GB"/>
        </w:rPr>
        <w:t xml:space="preserve"> should be followed. </w:t>
      </w:r>
    </w:p>
    <w:p w:rsidR="009873DD" w:rsidRDefault="009873DD" w:rsidP="00345116">
      <w:pPr>
        <w:spacing w:after="0" w:line="240" w:lineRule="auto"/>
        <w:textAlignment w:val="baseline"/>
        <w:rPr>
          <w:rFonts w:eastAsia="Times New Roman" w:cstheme="minorHAnsi"/>
          <w:color w:val="1F243D"/>
          <w:sz w:val="24"/>
          <w:szCs w:val="24"/>
          <w:lang w:eastAsia="en-GB"/>
        </w:rPr>
      </w:pPr>
    </w:p>
    <w:p w:rsidR="00E7162C" w:rsidRDefault="00E7162C" w:rsidP="00345116">
      <w:pPr>
        <w:spacing w:after="0" w:line="240" w:lineRule="auto"/>
        <w:textAlignment w:val="baseline"/>
        <w:rPr>
          <w:rFonts w:eastAsia="Times New Roman" w:cstheme="minorHAnsi"/>
          <w:b/>
          <w:color w:val="1F243D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1F243D"/>
          <w:sz w:val="24"/>
          <w:szCs w:val="24"/>
          <w:lang w:eastAsia="en-GB"/>
        </w:rPr>
        <w:t>Q: I am worried whether I shoul</w:t>
      </w:r>
      <w:r w:rsidR="000D3CEC">
        <w:rPr>
          <w:rFonts w:eastAsia="Times New Roman" w:cstheme="minorHAnsi"/>
          <w:b/>
          <w:color w:val="1F243D"/>
          <w:sz w:val="24"/>
          <w:szCs w:val="24"/>
          <w:lang w:eastAsia="en-GB"/>
        </w:rPr>
        <w:t xml:space="preserve">d be taking </w:t>
      </w:r>
      <w:proofErr w:type="spellStart"/>
      <w:r w:rsidR="009873DD">
        <w:rPr>
          <w:rFonts w:eastAsia="Times New Roman" w:cstheme="minorHAnsi"/>
          <w:b/>
          <w:color w:val="1F243D"/>
          <w:sz w:val="24"/>
          <w:szCs w:val="24"/>
          <w:lang w:eastAsia="en-GB"/>
        </w:rPr>
        <w:t>non steroidal</w:t>
      </w:r>
      <w:proofErr w:type="spellEnd"/>
      <w:r w:rsidR="009873DD">
        <w:rPr>
          <w:rFonts w:eastAsia="Times New Roman" w:cstheme="minorHAnsi"/>
          <w:b/>
          <w:color w:val="1F243D"/>
          <w:sz w:val="24"/>
          <w:szCs w:val="24"/>
          <w:lang w:eastAsia="en-GB"/>
        </w:rPr>
        <w:t xml:space="preserve"> </w:t>
      </w:r>
      <w:r w:rsidR="000D3CEC">
        <w:rPr>
          <w:rFonts w:eastAsia="Times New Roman" w:cstheme="minorHAnsi"/>
          <w:b/>
          <w:color w:val="1F243D"/>
          <w:sz w:val="24"/>
          <w:szCs w:val="24"/>
          <w:lang w:eastAsia="en-GB"/>
        </w:rPr>
        <w:t xml:space="preserve">anti-inflammatories; </w:t>
      </w:r>
      <w:r>
        <w:rPr>
          <w:rFonts w:eastAsia="Times New Roman" w:cstheme="minorHAnsi"/>
          <w:b/>
          <w:color w:val="1F243D"/>
          <w:sz w:val="24"/>
          <w:szCs w:val="24"/>
          <w:lang w:eastAsia="en-GB"/>
        </w:rPr>
        <w:t>is it safe?</w:t>
      </w:r>
    </w:p>
    <w:p w:rsidR="00E7162C" w:rsidRDefault="00E7162C" w:rsidP="00345116">
      <w:pPr>
        <w:spacing w:after="0" w:line="240" w:lineRule="auto"/>
        <w:textAlignment w:val="baseline"/>
        <w:rPr>
          <w:rFonts w:eastAsia="Times New Roman" w:cstheme="minorHAnsi"/>
          <w:b/>
          <w:color w:val="1F243D"/>
          <w:sz w:val="24"/>
          <w:szCs w:val="24"/>
          <w:lang w:eastAsia="en-GB"/>
        </w:rPr>
      </w:pPr>
    </w:p>
    <w:p w:rsidR="009873DD" w:rsidRPr="009873DD" w:rsidRDefault="009873DD" w:rsidP="009873DD">
      <w:pPr>
        <w:spacing w:after="0" w:line="240" w:lineRule="auto"/>
        <w:textAlignment w:val="baseline"/>
        <w:rPr>
          <w:rFonts w:eastAsia="Times New Roman" w:cstheme="minorHAnsi"/>
          <w:color w:val="1F243D"/>
          <w:sz w:val="24"/>
          <w:szCs w:val="24"/>
          <w:lang w:eastAsia="en-GB"/>
        </w:rPr>
      </w:pPr>
      <w:r w:rsidRPr="009873DD">
        <w:rPr>
          <w:rFonts w:eastAsia="Times New Roman" w:cstheme="minorHAnsi"/>
          <w:color w:val="1F243D"/>
          <w:sz w:val="24"/>
          <w:szCs w:val="24"/>
          <w:lang w:eastAsia="en-GB"/>
        </w:rPr>
        <w:t>There is currently no strong evidence that non-steroidal anti-inflammatories (NSAIDs) such as ibuprofen can make coronavirus (COVID-19) worse.</w:t>
      </w:r>
      <w:r w:rsidR="002C5012">
        <w:rPr>
          <w:rFonts w:eastAsia="Times New Roman" w:cstheme="minorHAnsi"/>
          <w:color w:val="1F243D"/>
          <w:sz w:val="24"/>
          <w:szCs w:val="24"/>
          <w:lang w:eastAsia="en-GB"/>
        </w:rPr>
        <w:t xml:space="preserve"> </w:t>
      </w:r>
      <w:r w:rsidRPr="009873DD">
        <w:rPr>
          <w:rFonts w:eastAsia="Times New Roman" w:cstheme="minorHAnsi"/>
          <w:color w:val="1F243D"/>
          <w:sz w:val="24"/>
          <w:szCs w:val="24"/>
          <w:lang w:eastAsia="en-GB"/>
        </w:rPr>
        <w:t xml:space="preserve">But until we have more information, </w:t>
      </w:r>
      <w:r w:rsidRPr="009873DD">
        <w:rPr>
          <w:rFonts w:eastAsia="Times New Roman" w:cstheme="minorHAnsi"/>
          <w:color w:val="1F243D"/>
          <w:sz w:val="24"/>
          <w:szCs w:val="24"/>
          <w:lang w:eastAsia="en-GB"/>
        </w:rPr>
        <w:lastRenderedPageBreak/>
        <w:t>take paracetamol to treat the symptoms of coronavirus, unless your doctor has told you paracetamol is not suitable for you.</w:t>
      </w:r>
    </w:p>
    <w:p w:rsidR="009873DD" w:rsidRPr="009873DD" w:rsidRDefault="009873DD" w:rsidP="009873DD">
      <w:pPr>
        <w:spacing w:after="0" w:line="240" w:lineRule="auto"/>
        <w:textAlignment w:val="baseline"/>
        <w:rPr>
          <w:rFonts w:eastAsia="Times New Roman" w:cstheme="minorHAnsi"/>
          <w:color w:val="1F243D"/>
          <w:sz w:val="24"/>
          <w:szCs w:val="24"/>
          <w:lang w:eastAsia="en-GB"/>
        </w:rPr>
      </w:pPr>
      <w:r w:rsidRPr="009873DD">
        <w:rPr>
          <w:rFonts w:eastAsia="Times New Roman" w:cstheme="minorHAnsi"/>
          <w:color w:val="1F243D"/>
          <w:sz w:val="24"/>
          <w:szCs w:val="24"/>
          <w:lang w:eastAsia="en-GB"/>
        </w:rPr>
        <w:t>If you have no coronavirus symptoms and regularly take a non-steroidal anti-inflammatory drug (NSAIDs) for pain relief, carry on taking it as usual. If you develop coronavirus symptoms, ask your doctor about changing to paracetamol instead.</w:t>
      </w:r>
    </w:p>
    <w:p w:rsidR="00615112" w:rsidRDefault="00615112" w:rsidP="00345116">
      <w:pPr>
        <w:spacing w:after="0" w:line="240" w:lineRule="auto"/>
        <w:textAlignment w:val="baseline"/>
        <w:rPr>
          <w:rFonts w:eastAsia="Times New Roman" w:cstheme="minorHAnsi"/>
          <w:b/>
          <w:color w:val="1F243D"/>
          <w:sz w:val="24"/>
          <w:szCs w:val="24"/>
          <w:lang w:eastAsia="en-GB"/>
        </w:rPr>
      </w:pPr>
    </w:p>
    <w:p w:rsidR="00702AF5" w:rsidRDefault="00702AF5" w:rsidP="00345116">
      <w:pPr>
        <w:spacing w:after="0" w:line="240" w:lineRule="auto"/>
        <w:textAlignment w:val="baseline"/>
        <w:rPr>
          <w:rFonts w:eastAsia="Times New Roman" w:cstheme="minorHAnsi"/>
          <w:b/>
          <w:color w:val="1F243D"/>
          <w:sz w:val="24"/>
          <w:szCs w:val="24"/>
          <w:lang w:eastAsia="en-GB"/>
        </w:rPr>
      </w:pPr>
      <w:r w:rsidRPr="00702AF5">
        <w:rPr>
          <w:rFonts w:eastAsia="Times New Roman" w:cstheme="minorHAnsi"/>
          <w:b/>
          <w:color w:val="1F243D"/>
          <w:sz w:val="24"/>
          <w:szCs w:val="24"/>
          <w:lang w:eastAsia="en-GB"/>
        </w:rPr>
        <w:t>Q: Will I continue to need blood tests if I have been advised to stay at home?</w:t>
      </w:r>
    </w:p>
    <w:p w:rsidR="00385D55" w:rsidRDefault="00385D55" w:rsidP="00345116">
      <w:pPr>
        <w:spacing w:after="0" w:line="240" w:lineRule="auto"/>
        <w:textAlignment w:val="baseline"/>
        <w:rPr>
          <w:rFonts w:eastAsia="Times New Roman" w:cstheme="minorHAnsi"/>
          <w:color w:val="1F243D"/>
          <w:sz w:val="24"/>
          <w:szCs w:val="24"/>
          <w:lang w:eastAsia="en-GB"/>
        </w:rPr>
      </w:pPr>
    </w:p>
    <w:p w:rsidR="002D5362" w:rsidRPr="002C5012" w:rsidRDefault="00385D55" w:rsidP="002C5012">
      <w:pPr>
        <w:spacing w:after="0" w:line="240" w:lineRule="auto"/>
        <w:textAlignment w:val="baseline"/>
        <w:rPr>
          <w:rFonts w:eastAsia="Times New Roman" w:cstheme="minorHAnsi"/>
          <w:color w:val="1F243D"/>
          <w:sz w:val="24"/>
          <w:szCs w:val="24"/>
          <w:lang w:eastAsia="en-GB"/>
        </w:rPr>
      </w:pPr>
      <w:r>
        <w:rPr>
          <w:rFonts w:eastAsia="Times New Roman" w:cstheme="minorHAnsi"/>
          <w:color w:val="1F243D"/>
          <w:sz w:val="24"/>
          <w:szCs w:val="24"/>
          <w:lang w:eastAsia="en-GB"/>
        </w:rPr>
        <w:t xml:space="preserve">It may be possible to relax the frequency of blood tests required. This will be safe for patients whose blood tests have been stable for some time. </w:t>
      </w:r>
      <w:r w:rsidR="002C5012">
        <w:rPr>
          <w:rFonts w:eastAsia="Times New Roman" w:cstheme="minorHAnsi"/>
          <w:color w:val="1F243D"/>
          <w:sz w:val="24"/>
          <w:szCs w:val="24"/>
          <w:lang w:eastAsia="en-GB"/>
        </w:rPr>
        <w:t>Your GP practice or specialist will contact you regarding your blood tests</w:t>
      </w:r>
    </w:p>
    <w:p w:rsidR="00603CC9" w:rsidRPr="00345116" w:rsidRDefault="00603CC9" w:rsidP="00345116">
      <w:pPr>
        <w:spacing w:after="0" w:line="240" w:lineRule="auto"/>
        <w:textAlignment w:val="baseline"/>
        <w:rPr>
          <w:rFonts w:eastAsia="Times New Roman" w:cstheme="minorHAnsi"/>
          <w:color w:val="1F243D"/>
          <w:sz w:val="24"/>
          <w:szCs w:val="24"/>
          <w:lang w:eastAsia="en-GB"/>
        </w:rPr>
      </w:pPr>
    </w:p>
    <w:p w:rsidR="00603CC9" w:rsidRDefault="00603CC9" w:rsidP="00603CC9">
      <w:pPr>
        <w:spacing w:after="0" w:line="270" w:lineRule="atLeast"/>
        <w:textAlignment w:val="baseline"/>
        <w:rPr>
          <w:rFonts w:eastAsia="Times New Roman" w:cstheme="minorHAnsi"/>
          <w:b/>
          <w:bCs/>
          <w:color w:val="1F243D"/>
          <w:sz w:val="24"/>
          <w:szCs w:val="24"/>
          <w:bdr w:val="none" w:sz="0" w:space="0" w:color="auto" w:frame="1"/>
          <w:lang w:eastAsia="en-GB"/>
        </w:rPr>
      </w:pPr>
    </w:p>
    <w:p w:rsidR="00603CC9" w:rsidRDefault="00603CC9" w:rsidP="00603CC9">
      <w:pPr>
        <w:spacing w:after="0" w:line="270" w:lineRule="atLeast"/>
        <w:textAlignment w:val="baseline"/>
        <w:rPr>
          <w:rFonts w:eastAsia="Times New Roman" w:cstheme="minorHAnsi"/>
          <w:color w:val="1F243D"/>
          <w:sz w:val="24"/>
          <w:szCs w:val="24"/>
          <w:lang w:eastAsia="en-GB"/>
        </w:rPr>
      </w:pPr>
    </w:p>
    <w:p w:rsidR="00603CC9" w:rsidRDefault="00603CC9" w:rsidP="00603CC9">
      <w:pPr>
        <w:spacing w:after="0" w:line="270" w:lineRule="atLeast"/>
        <w:textAlignment w:val="baseline"/>
        <w:rPr>
          <w:rFonts w:eastAsia="Times New Roman" w:cstheme="minorHAnsi"/>
          <w:color w:val="1F243D"/>
          <w:sz w:val="24"/>
          <w:szCs w:val="24"/>
          <w:lang w:eastAsia="en-GB"/>
        </w:rPr>
      </w:pPr>
    </w:p>
    <w:p w:rsidR="00DD331E" w:rsidRPr="00603CC9" w:rsidRDefault="00DD331E" w:rsidP="00603CC9">
      <w:pPr>
        <w:spacing w:after="0" w:line="270" w:lineRule="atLeast"/>
        <w:textAlignment w:val="baseline"/>
        <w:rPr>
          <w:rFonts w:eastAsia="Times New Roman" w:cstheme="minorHAnsi"/>
          <w:color w:val="1F243D"/>
          <w:sz w:val="24"/>
          <w:szCs w:val="24"/>
          <w:lang w:eastAsia="en-GB"/>
        </w:rPr>
      </w:pPr>
    </w:p>
    <w:sectPr w:rsidR="00DD331E" w:rsidRPr="00603CC9" w:rsidSect="001077DA">
      <w:headerReference w:type="default" r:id="rId14"/>
      <w:footerReference w:type="default" r:id="rId15"/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8D" w:rsidRDefault="008B6A8D" w:rsidP="00BB3E96">
      <w:pPr>
        <w:spacing w:after="0" w:line="240" w:lineRule="auto"/>
      </w:pPr>
      <w:r>
        <w:separator/>
      </w:r>
    </w:p>
  </w:endnote>
  <w:endnote w:type="continuationSeparator" w:id="0">
    <w:p w:rsidR="008B6A8D" w:rsidRDefault="008B6A8D" w:rsidP="00BB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7DA" w:rsidRPr="001077DA" w:rsidRDefault="00230104">
    <w:pPr>
      <w:pStyle w:val="Footer"/>
      <w:rPr>
        <w:sz w:val="16"/>
        <w:szCs w:val="16"/>
      </w:rPr>
    </w:pPr>
    <w:ins w:id="1" w:author="Trillo-Gallo Esther (99G) Southend CCG" w:date="2020-03-26T14:14:00Z">
      <w:r>
        <w:rPr>
          <w:sz w:val="16"/>
          <w:szCs w:val="16"/>
        </w:rPr>
        <w:t xml:space="preserve">NHS </w:t>
      </w:r>
      <w:proofErr w:type="spellStart"/>
      <w:r>
        <w:rPr>
          <w:sz w:val="16"/>
          <w:szCs w:val="16"/>
        </w:rPr>
        <w:t>Midessex</w:t>
      </w:r>
      <w:proofErr w:type="spellEnd"/>
      <w:r>
        <w:rPr>
          <w:sz w:val="16"/>
          <w:szCs w:val="16"/>
        </w:rPr>
        <w:t xml:space="preserve"> CCG; </w:t>
      </w:r>
    </w:ins>
    <w:r w:rsidR="001077DA">
      <w:rPr>
        <w:sz w:val="16"/>
        <w:szCs w:val="16"/>
      </w:rPr>
      <w:t xml:space="preserve">NHS </w:t>
    </w:r>
    <w:r w:rsidR="001077DA" w:rsidRPr="001077DA">
      <w:rPr>
        <w:sz w:val="16"/>
        <w:szCs w:val="16"/>
      </w:rPr>
      <w:t>Basildon CCG</w:t>
    </w:r>
    <w:r w:rsidR="001077DA">
      <w:rPr>
        <w:sz w:val="16"/>
        <w:szCs w:val="16"/>
      </w:rPr>
      <w:t xml:space="preserve">; NHS Thurrock CCG; NHS Castle Point and Rochford CCG; NHS Southend CCG; </w:t>
    </w:r>
    <w:r w:rsidR="00F3692B" w:rsidRPr="00F3692B">
      <w:rPr>
        <w:sz w:val="16"/>
        <w:szCs w:val="16"/>
      </w:rPr>
      <w:t>Southend University Hospital NHS Foundation Trust</w:t>
    </w:r>
    <w:r>
      <w:rPr>
        <w:sz w:val="16"/>
        <w:szCs w:val="16"/>
      </w:rPr>
      <w:t xml:space="preserve">; </w:t>
    </w:r>
    <w:ins w:id="2" w:author="Trillo-Gallo Esther (99G) Southend CCG" w:date="2020-03-26T14:14:00Z">
      <w:r>
        <w:rPr>
          <w:sz w:val="16"/>
          <w:szCs w:val="16"/>
        </w:rPr>
        <w:t xml:space="preserve">Basildon </w:t>
      </w:r>
    </w:ins>
    <w:ins w:id="3" w:author="Trillo-Gallo Esther (99G) Southend CCG" w:date="2020-03-26T14:15:00Z">
      <w:r>
        <w:rPr>
          <w:sz w:val="16"/>
          <w:szCs w:val="16"/>
        </w:rPr>
        <w:t>University Hospital</w:t>
      </w:r>
    </w:ins>
    <w:ins w:id="4" w:author="Trillo-Gallo Esther (99G) Southend CCG" w:date="2020-03-26T14:16:00Z">
      <w:r>
        <w:rPr>
          <w:sz w:val="16"/>
          <w:szCs w:val="16"/>
        </w:rPr>
        <w:t xml:space="preserve"> NHS Trust</w:t>
      </w:r>
    </w:ins>
    <w:ins w:id="5" w:author="Trillo-Gallo Esther (99G) Southend CCG" w:date="2020-03-26T14:15:00Z">
      <w:r>
        <w:rPr>
          <w:sz w:val="16"/>
          <w:szCs w:val="16"/>
        </w:rPr>
        <w:t xml:space="preserve">; Mid Essex Hospital Services </w:t>
      </w:r>
    </w:ins>
    <w:ins w:id="6" w:author="Trillo-Gallo Esther (99G) Southend CCG" w:date="2020-03-26T14:16:00Z">
      <w:r>
        <w:rPr>
          <w:sz w:val="16"/>
          <w:szCs w:val="16"/>
        </w:rPr>
        <w:t>NHS Trust</w:t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8D" w:rsidRDefault="008B6A8D" w:rsidP="00BB3E96">
      <w:pPr>
        <w:spacing w:after="0" w:line="240" w:lineRule="auto"/>
      </w:pPr>
      <w:r>
        <w:separator/>
      </w:r>
    </w:p>
  </w:footnote>
  <w:footnote w:type="continuationSeparator" w:id="0">
    <w:p w:rsidR="008B6A8D" w:rsidRDefault="008B6A8D" w:rsidP="00BB3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96" w:rsidRDefault="001077DA" w:rsidP="001077DA">
    <w:pPr>
      <w:pStyle w:val="Header"/>
      <w:jc w:val="right"/>
    </w:pPr>
    <w:r w:rsidRPr="00D156F7">
      <w:rPr>
        <w:noProof/>
        <w:lang w:eastAsia="en-GB"/>
      </w:rPr>
      <w:drawing>
        <wp:inline distT="0" distB="0" distL="0" distR="0" wp14:anchorId="0D2DFB96" wp14:editId="38195254">
          <wp:extent cx="1219896" cy="497434"/>
          <wp:effectExtent l="0" t="0" r="0" b="0"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842" cy="4994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9B2"/>
    <w:multiLevelType w:val="multilevel"/>
    <w:tmpl w:val="B01E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A00D2"/>
    <w:multiLevelType w:val="multilevel"/>
    <w:tmpl w:val="70FC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F64BF"/>
    <w:multiLevelType w:val="multilevel"/>
    <w:tmpl w:val="746C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870D7"/>
    <w:multiLevelType w:val="multilevel"/>
    <w:tmpl w:val="8D3A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16"/>
    <w:rsid w:val="000601C8"/>
    <w:rsid w:val="000D3CEC"/>
    <w:rsid w:val="001077DA"/>
    <w:rsid w:val="0014529E"/>
    <w:rsid w:val="001C560E"/>
    <w:rsid w:val="00230104"/>
    <w:rsid w:val="00251ACB"/>
    <w:rsid w:val="002C5012"/>
    <w:rsid w:val="002D5362"/>
    <w:rsid w:val="00345116"/>
    <w:rsid w:val="00385D55"/>
    <w:rsid w:val="003E7618"/>
    <w:rsid w:val="00426EDE"/>
    <w:rsid w:val="0047439B"/>
    <w:rsid w:val="00502F7F"/>
    <w:rsid w:val="005B4FC1"/>
    <w:rsid w:val="00603CC9"/>
    <w:rsid w:val="00611383"/>
    <w:rsid w:val="00615112"/>
    <w:rsid w:val="006B3343"/>
    <w:rsid w:val="006D4B62"/>
    <w:rsid w:val="006F20E4"/>
    <w:rsid w:val="00702AF5"/>
    <w:rsid w:val="007E320B"/>
    <w:rsid w:val="00887995"/>
    <w:rsid w:val="008B5BE7"/>
    <w:rsid w:val="008B6A8D"/>
    <w:rsid w:val="009873DD"/>
    <w:rsid w:val="009E4330"/>
    <w:rsid w:val="00A817A1"/>
    <w:rsid w:val="00A9696D"/>
    <w:rsid w:val="00AC0E30"/>
    <w:rsid w:val="00AF65D3"/>
    <w:rsid w:val="00BA187E"/>
    <w:rsid w:val="00BB3E96"/>
    <w:rsid w:val="00C07B75"/>
    <w:rsid w:val="00D4372C"/>
    <w:rsid w:val="00D86229"/>
    <w:rsid w:val="00DD331E"/>
    <w:rsid w:val="00E50715"/>
    <w:rsid w:val="00E7162C"/>
    <w:rsid w:val="00EA10FE"/>
    <w:rsid w:val="00EC0637"/>
    <w:rsid w:val="00F3692B"/>
    <w:rsid w:val="00F9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E96"/>
  </w:style>
  <w:style w:type="paragraph" w:styleId="Footer">
    <w:name w:val="footer"/>
    <w:basedOn w:val="Normal"/>
    <w:link w:val="FooterChar"/>
    <w:uiPriority w:val="99"/>
    <w:unhideWhenUsed/>
    <w:rsid w:val="00BB3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E96"/>
  </w:style>
  <w:style w:type="character" w:styleId="Hyperlink">
    <w:name w:val="Hyperlink"/>
    <w:basedOn w:val="DefaultParagraphFont"/>
    <w:uiPriority w:val="99"/>
    <w:unhideWhenUsed/>
    <w:rsid w:val="002D53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7D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D3CE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2E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E96"/>
  </w:style>
  <w:style w:type="paragraph" w:styleId="Footer">
    <w:name w:val="footer"/>
    <w:basedOn w:val="Normal"/>
    <w:link w:val="FooterChar"/>
    <w:uiPriority w:val="99"/>
    <w:unhideWhenUsed/>
    <w:rsid w:val="00BB3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E96"/>
  </w:style>
  <w:style w:type="character" w:styleId="Hyperlink">
    <w:name w:val="Hyperlink"/>
    <w:basedOn w:val="DefaultParagraphFont"/>
    <w:uiPriority w:val="99"/>
    <w:unhideWhenUsed/>
    <w:rsid w:val="002D53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7D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D3CE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2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stay-at-home-guidance" TargetMode="External"/><Relationship Id="rId13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full-guidance-on-staying-at-home-and-away-from-other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SEOutpatientQuery@southend.nhs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eht.nhs.uk/services/a-z-of-clinical-services/r-services/rheumatology/covid-19-information-for-pati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TCCGCORP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Rabbette Denise (99E) Basildon &amp; Brentwood CCG</dc:creator>
  <cp:lastModifiedBy>General</cp:lastModifiedBy>
  <cp:revision>2</cp:revision>
  <dcterms:created xsi:type="dcterms:W3CDTF">2020-04-27T07:34:00Z</dcterms:created>
  <dcterms:modified xsi:type="dcterms:W3CDTF">2020-04-27T07:34:00Z</dcterms:modified>
</cp:coreProperties>
</file>